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2D3ADB3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 xml:space="preserve">для открытого </w:t>
      </w:r>
      <w:r w:rsidRPr="003534C6">
        <w:rPr>
          <w:rFonts w:ascii="Calibri" w:hAnsi="Calibri"/>
          <w:b/>
          <w:caps/>
        </w:rPr>
        <w:t>конкурса</w:t>
      </w:r>
      <w:r w:rsidRPr="003534C6">
        <w:rPr>
          <w:rFonts w:ascii="Calibri" w:hAnsi="Calibri"/>
          <w:b/>
        </w:rPr>
        <w:t xml:space="preserve"> № </w:t>
      </w:r>
      <w:r w:rsidR="00150441" w:rsidRPr="003534C6">
        <w:rPr>
          <w:rFonts w:ascii="Calibri" w:hAnsi="Calibri"/>
          <w:b/>
        </w:rPr>
        <w:t>8</w:t>
      </w:r>
    </w:p>
    <w:p w14:paraId="02432F48" w14:textId="5EC8F9C3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C14615">
        <w:rPr>
          <w:rFonts w:ascii="Calibri" w:hAnsi="Calibri"/>
          <w:b/>
        </w:rPr>
        <w:t xml:space="preserve">НА </w:t>
      </w:r>
      <w:r w:rsidR="00496A10" w:rsidRPr="00C14615">
        <w:rPr>
          <w:rFonts w:ascii="Calibri" w:hAnsi="Calibri"/>
          <w:b/>
        </w:rPr>
        <w:t xml:space="preserve">ПУТЯХ </w:t>
      </w:r>
      <w:r w:rsidR="00F840A4">
        <w:rPr>
          <w:rFonts w:ascii="Calibri" w:hAnsi="Calibri"/>
          <w:b/>
        </w:rPr>
        <w:t>СВЕРДЛОВСКОЙ</w:t>
      </w:r>
      <w:r w:rsidR="004E2842" w:rsidRPr="00C14615">
        <w:rPr>
          <w:rFonts w:ascii="Calibri" w:hAnsi="Calibri"/>
          <w:b/>
        </w:rPr>
        <w:t xml:space="preserve"> </w:t>
      </w:r>
      <w:r w:rsidR="008A7224" w:rsidRPr="00C14615">
        <w:rPr>
          <w:rFonts w:ascii="Calibri" w:hAnsi="Calibri"/>
          <w:b/>
        </w:rPr>
        <w:t>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6C12FFB6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ПРЕТЕНДЕНТА …………………………..………………...……….…………14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77777777" w:rsidR="0033181C" w:rsidRPr="00904E22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3D91DE16" w14:textId="68BBD4FD" w:rsidR="0033181C" w:rsidRPr="0033181C" w:rsidRDefault="00150441" w:rsidP="0033181C">
      <w:r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№7</w:t>
      </w: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 xml:space="preserve"> ФОРМА ОПИСИ ДОКУМЕНТОВ, ПРИЛАГАЕМЫХ К ЗАЯВКЕ…………..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>30</w:t>
      </w:r>
    </w:p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691EA1C7" w:rsidR="00FD123F" w:rsidRPr="004E2842" w:rsidRDefault="00150441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>
        <w:rPr>
          <w:rFonts w:ascii="Calibri" w:hAnsi="Calibri"/>
          <w:color w:val="000000" w:themeColor="text1"/>
        </w:rPr>
        <w:t>ЛП Транс</w:t>
      </w:r>
      <w:r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Pr="003534C6">
        <w:rPr>
          <w:rFonts w:ascii="Calibri" w:hAnsi="Calibri"/>
          <w:color w:val="000000" w:themeColor="text1"/>
        </w:rPr>
        <w:t xml:space="preserve">проводит с </w:t>
      </w:r>
      <w:r w:rsidR="003534C6" w:rsidRPr="003534C6">
        <w:rPr>
          <w:rFonts w:ascii="Calibri" w:hAnsi="Calibri"/>
          <w:i/>
          <w:color w:val="000000" w:themeColor="text1"/>
        </w:rPr>
        <w:t>02</w:t>
      </w:r>
      <w:r w:rsidRPr="003534C6">
        <w:rPr>
          <w:rFonts w:ascii="Calibri" w:hAnsi="Calibri"/>
          <w:i/>
          <w:color w:val="000000" w:themeColor="text1"/>
        </w:rPr>
        <w:t xml:space="preserve"> </w:t>
      </w:r>
      <w:r w:rsidR="003534C6" w:rsidRPr="003534C6">
        <w:rPr>
          <w:rFonts w:ascii="Calibri" w:hAnsi="Calibri"/>
          <w:i/>
          <w:color w:val="000000" w:themeColor="text1"/>
        </w:rPr>
        <w:t>сентября</w:t>
      </w:r>
      <w:r w:rsidRPr="003534C6">
        <w:rPr>
          <w:rFonts w:ascii="Calibri" w:hAnsi="Calibri"/>
          <w:i/>
          <w:color w:val="000000" w:themeColor="text1"/>
        </w:rPr>
        <w:t xml:space="preserve"> </w:t>
      </w:r>
      <w:r w:rsidRPr="003534C6">
        <w:rPr>
          <w:rFonts w:ascii="Calibri" w:hAnsi="Calibri"/>
          <w:color w:val="000000" w:themeColor="text1"/>
        </w:rPr>
        <w:t>2021 года по 1</w:t>
      </w:r>
      <w:r w:rsidR="003534C6" w:rsidRPr="003534C6">
        <w:rPr>
          <w:rFonts w:ascii="Calibri" w:hAnsi="Calibri"/>
          <w:color w:val="000000" w:themeColor="text1"/>
        </w:rPr>
        <w:t>3</w:t>
      </w:r>
      <w:r w:rsidRPr="003534C6">
        <w:rPr>
          <w:rFonts w:ascii="Calibri" w:hAnsi="Calibri"/>
          <w:i/>
          <w:color w:val="000000" w:themeColor="text1"/>
        </w:rPr>
        <w:t xml:space="preserve"> октября</w:t>
      </w:r>
      <w:r w:rsidRPr="003534C6">
        <w:rPr>
          <w:rFonts w:ascii="Calibri" w:hAnsi="Calibri"/>
          <w:color w:val="000000" w:themeColor="text1"/>
        </w:rPr>
        <w:t xml:space="preserve"> 2021 </w:t>
      </w:r>
      <w:r w:rsidR="00FD123F" w:rsidRPr="003534C6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3534C6">
        <w:rPr>
          <w:rFonts w:ascii="Calibri" w:hAnsi="Calibri"/>
          <w:color w:val="000000" w:themeColor="text1"/>
        </w:rPr>
        <w:t>п</w:t>
      </w:r>
      <w:r w:rsidR="00FD123F" w:rsidRPr="003534C6">
        <w:rPr>
          <w:rFonts w:ascii="Calibri" w:hAnsi="Calibri"/>
          <w:color w:val="000000" w:themeColor="text1"/>
        </w:rPr>
        <w:t>оставщика</w:t>
      </w:r>
      <w:r w:rsidR="008B121C" w:rsidRPr="003534C6">
        <w:rPr>
          <w:rFonts w:ascii="Calibri" w:hAnsi="Calibri"/>
          <w:color w:val="000000" w:themeColor="text1"/>
        </w:rPr>
        <w:t xml:space="preserve"> </w:t>
      </w:r>
      <w:r w:rsidR="0045582A" w:rsidRPr="003534C6">
        <w:rPr>
          <w:rFonts w:ascii="Calibri" w:hAnsi="Calibri"/>
          <w:color w:val="000000" w:themeColor="text1"/>
        </w:rPr>
        <w:t xml:space="preserve">услуг </w:t>
      </w:r>
      <w:r w:rsidR="007B429F" w:rsidRPr="003534C6">
        <w:rPr>
          <w:rFonts w:ascii="Calibri" w:hAnsi="Calibri"/>
          <w:color w:val="000000" w:themeColor="text1"/>
        </w:rPr>
        <w:t xml:space="preserve">по </w:t>
      </w:r>
      <w:r w:rsidR="00F540AB" w:rsidRPr="003534C6">
        <w:rPr>
          <w:rFonts w:ascii="Calibri" w:hAnsi="Calibri"/>
          <w:color w:val="000000" w:themeColor="text1"/>
        </w:rPr>
        <w:t>очистке</w:t>
      </w:r>
      <w:r w:rsidR="00BF7DF8" w:rsidRPr="003534C6">
        <w:rPr>
          <w:rFonts w:ascii="Calibri" w:hAnsi="Calibri"/>
          <w:color w:val="000000" w:themeColor="text1"/>
        </w:rPr>
        <w:t xml:space="preserve">, </w:t>
      </w:r>
      <w:r w:rsidR="005A70D7" w:rsidRPr="003534C6">
        <w:rPr>
          <w:rFonts w:ascii="Calibri" w:hAnsi="Calibri"/>
          <w:color w:val="000000" w:themeColor="text1"/>
        </w:rPr>
        <w:t>промывке</w:t>
      </w:r>
      <w:r w:rsidR="00BF7DF8" w:rsidRPr="003534C6">
        <w:rPr>
          <w:rFonts w:ascii="Calibri" w:hAnsi="Calibri"/>
          <w:color w:val="000000" w:themeColor="text1"/>
        </w:rPr>
        <w:t xml:space="preserve"> и подготовке</w:t>
      </w:r>
      <w:r w:rsidR="007B429F" w:rsidRPr="003534C6">
        <w:rPr>
          <w:rFonts w:ascii="Calibri" w:hAnsi="Calibri"/>
          <w:color w:val="000000" w:themeColor="text1"/>
        </w:rPr>
        <w:t xml:space="preserve"> </w:t>
      </w:r>
      <w:r w:rsidR="00F540AB" w:rsidRPr="003534C6">
        <w:rPr>
          <w:rFonts w:ascii="Calibri" w:hAnsi="Calibri"/>
          <w:color w:val="000000" w:themeColor="text1"/>
        </w:rPr>
        <w:t>вагонов</w:t>
      </w:r>
      <w:r w:rsidR="00EE4238" w:rsidRPr="003534C6">
        <w:rPr>
          <w:rFonts w:ascii="Calibri" w:hAnsi="Calibri"/>
          <w:color w:val="000000" w:themeColor="text1"/>
        </w:rPr>
        <w:t xml:space="preserve"> после перевозки</w:t>
      </w:r>
      <w:r w:rsidR="00EE4238" w:rsidRPr="004E2842">
        <w:rPr>
          <w:rFonts w:ascii="Calibri" w:hAnsi="Calibri"/>
          <w:color w:val="000000" w:themeColor="text1"/>
        </w:rPr>
        <w:t xml:space="preserve"> </w:t>
      </w:r>
      <w:r w:rsidR="005A70D7" w:rsidRPr="004E2842">
        <w:rPr>
          <w:rFonts w:ascii="Calibri" w:hAnsi="Calibri"/>
          <w:color w:val="000000" w:themeColor="text1"/>
        </w:rPr>
        <w:t>промышленно-сырьевых грузов</w:t>
      </w:r>
      <w:r w:rsidR="00496A10" w:rsidRPr="004E2842">
        <w:rPr>
          <w:rFonts w:ascii="Calibri" w:hAnsi="Calibri"/>
          <w:color w:val="000000" w:themeColor="text1"/>
        </w:rPr>
        <w:t xml:space="preserve"> на путях </w:t>
      </w:r>
      <w:r w:rsidR="002563D1">
        <w:rPr>
          <w:rFonts w:ascii="Calibri" w:hAnsi="Calibri"/>
          <w:color w:val="000000" w:themeColor="text1"/>
        </w:rPr>
        <w:t>Свердловской</w:t>
      </w:r>
      <w:r w:rsidR="004E2842" w:rsidRPr="004E2842">
        <w:rPr>
          <w:rFonts w:ascii="Calibri" w:hAnsi="Calibri"/>
          <w:color w:val="000000" w:themeColor="text1"/>
        </w:rPr>
        <w:t xml:space="preserve"> </w:t>
      </w:r>
      <w:r w:rsidR="00496A10" w:rsidRPr="004E2842">
        <w:rPr>
          <w:rFonts w:ascii="Calibri" w:hAnsi="Calibri"/>
          <w:color w:val="000000" w:themeColor="text1"/>
        </w:rPr>
        <w:t xml:space="preserve">железной </w:t>
      </w:r>
      <w:r w:rsidR="00A134DE" w:rsidRPr="004E2842">
        <w:rPr>
          <w:rFonts w:ascii="Calibri" w:hAnsi="Calibri"/>
          <w:color w:val="000000" w:themeColor="text1"/>
        </w:rPr>
        <w:t xml:space="preserve">дороги </w:t>
      </w:r>
      <w:r w:rsidR="00496A10" w:rsidRPr="004E2842">
        <w:rPr>
          <w:rFonts w:ascii="Calibri" w:hAnsi="Calibri"/>
          <w:color w:val="000000" w:themeColor="text1"/>
        </w:rPr>
        <w:t>для</w:t>
      </w:r>
      <w:r w:rsidR="00095370" w:rsidRPr="004E2842">
        <w:rPr>
          <w:rFonts w:ascii="Calibri" w:hAnsi="Calibri"/>
          <w:color w:val="000000" w:themeColor="text1"/>
        </w:rPr>
        <w:t xml:space="preserve"> нужд АО </w:t>
      </w:r>
      <w:r w:rsidR="008B121C" w:rsidRPr="004E2842">
        <w:rPr>
          <w:rFonts w:ascii="Calibri" w:hAnsi="Calibri"/>
          <w:color w:val="000000" w:themeColor="text1"/>
        </w:rPr>
        <w:t>«</w:t>
      </w:r>
      <w:r w:rsidR="007B429F" w:rsidRPr="004E2842">
        <w:rPr>
          <w:rFonts w:ascii="Calibri" w:hAnsi="Calibri"/>
          <w:color w:val="000000" w:themeColor="text1"/>
        </w:rPr>
        <w:t>ЛП Транс</w:t>
      </w:r>
      <w:r w:rsidR="008B121C" w:rsidRPr="004E2842">
        <w:rPr>
          <w:rFonts w:ascii="Calibri" w:hAnsi="Calibri"/>
          <w:color w:val="000000" w:themeColor="text1"/>
        </w:rPr>
        <w:t>»</w:t>
      </w:r>
      <w:r w:rsidR="00FD123F" w:rsidRPr="004E2842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63D5FA2E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 xml:space="preserve">правил </w:t>
      </w:r>
      <w:r w:rsidR="0013741C" w:rsidRPr="004E2842">
        <w:rPr>
          <w:rFonts w:asciiTheme="minorHAnsi" w:hAnsiTheme="minorHAnsi" w:cstheme="minorHAnsi"/>
        </w:rPr>
        <w:t>очистки и промывке и подготовке</w:t>
      </w:r>
      <w:r w:rsidR="00974B50" w:rsidRPr="004E2842">
        <w:rPr>
          <w:rFonts w:asciiTheme="minorHAnsi" w:hAnsiTheme="minorHAnsi" w:cstheme="minorHAnsi"/>
        </w:rPr>
        <w:t xml:space="preserve"> вагонов после </w:t>
      </w:r>
      <w:r w:rsidR="00391848" w:rsidRPr="004E2842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4E2842">
        <w:rPr>
          <w:rFonts w:asciiTheme="minorHAnsi" w:hAnsiTheme="minorHAnsi" w:cstheme="minorHAnsi"/>
        </w:rPr>
        <w:t xml:space="preserve"> </w:t>
      </w:r>
      <w:r w:rsidR="00A134DE" w:rsidRPr="004E2842">
        <w:rPr>
          <w:rFonts w:ascii="Calibri" w:hAnsi="Calibri"/>
          <w:color w:val="000000" w:themeColor="text1"/>
        </w:rPr>
        <w:t xml:space="preserve">на путях </w:t>
      </w:r>
      <w:r w:rsidR="00F840A4">
        <w:rPr>
          <w:rFonts w:ascii="Calibri" w:hAnsi="Calibri"/>
          <w:color w:val="000000" w:themeColor="text1"/>
        </w:rPr>
        <w:t xml:space="preserve">Свердловской </w:t>
      </w:r>
      <w:r w:rsidR="00A134DE" w:rsidRPr="004E2842">
        <w:rPr>
          <w:rFonts w:ascii="Calibri" w:hAnsi="Calibri"/>
          <w:color w:val="000000" w:themeColor="text1"/>
        </w:rPr>
        <w:t>железной дороги</w:t>
      </w:r>
      <w:r w:rsidR="00391848" w:rsidRPr="004E2842">
        <w:rPr>
          <w:rFonts w:asciiTheme="minorHAnsi" w:hAnsiTheme="minorHAnsi" w:cstheme="minorHAnsi"/>
        </w:rPr>
        <w:t xml:space="preserve"> для нужд АО «ЛП Транс»</w:t>
      </w:r>
      <w:r w:rsidR="007B429F" w:rsidRPr="004E2842">
        <w:rPr>
          <w:rFonts w:asciiTheme="minorHAnsi" w:hAnsiTheme="minorHAnsi" w:cstheme="minorHAnsi"/>
        </w:rPr>
        <w:t xml:space="preserve">. </w:t>
      </w:r>
      <w:r w:rsidR="00833C76" w:rsidRPr="004E2842">
        <w:rPr>
          <w:rFonts w:asciiTheme="minorHAnsi" w:hAnsiTheme="minorHAnsi" w:cstheme="minorHAnsi"/>
        </w:rPr>
        <w:t xml:space="preserve">В </w:t>
      </w:r>
      <w:r w:rsidRPr="004E2842">
        <w:rPr>
          <w:rFonts w:asciiTheme="minorHAnsi" w:hAnsiTheme="minorHAnsi" w:cstheme="minorHAnsi"/>
        </w:rPr>
        <w:t xml:space="preserve">период с </w:t>
      </w:r>
      <w:r w:rsidR="007D7F3D" w:rsidRPr="004E2842">
        <w:rPr>
          <w:rFonts w:asciiTheme="minorHAnsi" w:hAnsiTheme="minorHAnsi" w:cstheme="minorHAnsi"/>
        </w:rPr>
        <w:t>даты подписания Дого</w:t>
      </w:r>
      <w:r w:rsidR="007D7F3D">
        <w:rPr>
          <w:rFonts w:asciiTheme="minorHAnsi" w:hAnsiTheme="minorHAnsi" w:cstheme="minorHAnsi"/>
        </w:rPr>
        <w:t xml:space="preserve">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334F097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Максимальная цена договора: </w:t>
      </w:r>
      <w:r w:rsidR="00436376">
        <w:rPr>
          <w:rFonts w:asciiTheme="minorHAnsi" w:hAnsiTheme="minorHAnsi" w:cstheme="minorHAnsi"/>
        </w:rPr>
        <w:t xml:space="preserve">не более </w:t>
      </w:r>
      <w:r w:rsidR="00974B50">
        <w:rPr>
          <w:rFonts w:asciiTheme="minorHAnsi" w:hAnsiTheme="minorHAnsi" w:cstheme="minorHAnsi"/>
        </w:rPr>
        <w:t>53 000 000</w:t>
      </w:r>
      <w:r w:rsidR="00D268B1" w:rsidRPr="00D268B1">
        <w:rPr>
          <w:rFonts w:asciiTheme="minorHAnsi" w:hAnsiTheme="minorHAnsi" w:cstheme="minorHAnsi"/>
        </w:rPr>
        <w:t xml:space="preserve"> </w:t>
      </w:r>
      <w:r w:rsidR="00D268B1">
        <w:rPr>
          <w:rFonts w:asciiTheme="minorHAnsi" w:hAnsiTheme="minorHAnsi" w:cstheme="minorHAnsi"/>
        </w:rPr>
        <w:t>(</w:t>
      </w:r>
      <w:r w:rsidR="00436376">
        <w:rPr>
          <w:rFonts w:asciiTheme="minorHAnsi" w:hAnsiTheme="minorHAnsi" w:cstheme="minorHAnsi"/>
        </w:rPr>
        <w:t>Пятидесяти трех</w:t>
      </w:r>
      <w:r w:rsidR="002001E8">
        <w:rPr>
          <w:rFonts w:asciiTheme="minorHAnsi" w:hAnsiTheme="minorHAnsi" w:cstheme="minorHAnsi"/>
        </w:rPr>
        <w:t xml:space="preserve"> миллион</w:t>
      </w:r>
      <w:r w:rsidR="00436376">
        <w:rPr>
          <w:rFonts w:asciiTheme="minorHAnsi" w:hAnsiTheme="minorHAnsi" w:cstheme="minorHAnsi"/>
        </w:rPr>
        <w:t>ов</w:t>
      </w:r>
      <w:r w:rsidR="00D268B1">
        <w:rPr>
          <w:rFonts w:asciiTheme="minorHAnsi" w:hAnsiTheme="minorHAnsi" w:cstheme="minorHAnsi"/>
        </w:rPr>
        <w:t xml:space="preserve">) </w:t>
      </w:r>
      <w:r w:rsidR="00D268B1" w:rsidRPr="00D268B1">
        <w:rPr>
          <w:rFonts w:asciiTheme="minorHAnsi" w:hAnsiTheme="minorHAnsi" w:cstheme="minorHAnsi"/>
        </w:rPr>
        <w:t>рублей</w:t>
      </w:r>
      <w:r w:rsidR="00D268B1">
        <w:rPr>
          <w:rFonts w:asciiTheme="minorHAnsi" w:hAnsiTheme="minorHAnsi" w:cstheme="minorHAnsi"/>
        </w:rPr>
        <w:t xml:space="preserve"> 00 копеек</w:t>
      </w:r>
      <w:r w:rsidR="00EE7612">
        <w:rPr>
          <w:rFonts w:asciiTheme="minorHAnsi" w:hAnsiTheme="minorHAnsi" w:cstheme="minorHAnsi"/>
        </w:rPr>
        <w:t xml:space="preserve">, </w:t>
      </w:r>
      <w:r w:rsidR="00EE7612" w:rsidRPr="004E2842">
        <w:rPr>
          <w:rFonts w:asciiTheme="minorHAnsi" w:hAnsiTheme="minorHAnsi" w:cstheme="minorHAnsi"/>
        </w:rPr>
        <w:t>в т.ч. НДС</w:t>
      </w:r>
      <w:r w:rsidRPr="004E2842">
        <w:rPr>
          <w:rFonts w:asciiTheme="minorHAnsi" w:hAnsiTheme="minorHAnsi" w:cstheme="minorHAnsi"/>
        </w:rPr>
        <w:t>.</w:t>
      </w:r>
    </w:p>
    <w:p w14:paraId="6D549A55" w14:textId="49F26C9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Срок действия </w:t>
      </w:r>
      <w:r w:rsidR="007B429F">
        <w:rPr>
          <w:rFonts w:asciiTheme="minorHAnsi" w:hAnsiTheme="minorHAnsi" w:cstheme="minorHAnsi"/>
        </w:rPr>
        <w:t xml:space="preserve">договора: </w:t>
      </w:r>
      <w:r w:rsidR="007F0C64" w:rsidRPr="007F0C64">
        <w:rPr>
          <w:rFonts w:asciiTheme="minorHAnsi" w:hAnsiTheme="minorHAnsi" w:cstheme="minorHAnsi"/>
        </w:rPr>
        <w:t>с даты подписания Договора</w:t>
      </w:r>
      <w:r w:rsidRPr="0045582A">
        <w:rPr>
          <w:rFonts w:asciiTheme="minorHAnsi" w:hAnsiTheme="minorHAnsi" w:cstheme="minorHAnsi"/>
        </w:rPr>
        <w:t xml:space="preserve"> и до «</w:t>
      </w:r>
      <w:r w:rsidR="004F4D33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» </w:t>
      </w:r>
      <w:r w:rsidR="007F0C64">
        <w:rPr>
          <w:rFonts w:asciiTheme="minorHAnsi" w:hAnsiTheme="minorHAnsi" w:cstheme="minorHAnsi"/>
        </w:rPr>
        <w:t>мая</w:t>
      </w:r>
      <w:r w:rsidRPr="0045582A">
        <w:rPr>
          <w:rFonts w:asciiTheme="minorHAnsi" w:hAnsiTheme="minorHAnsi" w:cstheme="minorHAnsi"/>
        </w:rPr>
        <w:t xml:space="preserve"> 202</w:t>
      </w:r>
      <w:r w:rsidR="004F4D33">
        <w:rPr>
          <w:rFonts w:asciiTheme="minorHAnsi" w:hAnsiTheme="minorHAnsi" w:cstheme="minorHAnsi"/>
        </w:rPr>
        <w:t>3</w:t>
      </w:r>
      <w:r w:rsidRPr="0045582A">
        <w:rPr>
          <w:rFonts w:asciiTheme="minorHAnsi" w:hAnsiTheme="minorHAnsi" w:cstheme="minorHAnsi"/>
        </w:rPr>
        <w:t xml:space="preserve"> г.</w:t>
      </w:r>
      <w:r w:rsidR="007F0C64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Место поставки Продукции: 107014, г. Москва, ул. Боевская 2-я, дом 3.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Поставщик</w:t>
      </w:r>
      <w:r w:rsidR="00833C76" w:rsidRPr="00C85D6A">
        <w:rPr>
          <w:rFonts w:asciiTheme="minorHAnsi" w:hAnsiTheme="minorHAnsi" w:cstheme="minorHAnsi"/>
        </w:rPr>
        <w:t xml:space="preserve"> указывает в предложении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оплат</w:t>
      </w:r>
      <w:r w:rsidR="00833C76" w:rsidRPr="00C85D6A">
        <w:rPr>
          <w:rFonts w:asciiTheme="minorHAnsi" w:hAnsiTheme="minorHAnsi" w:cstheme="minorHAnsi"/>
        </w:rPr>
        <w:t>у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</w:t>
      </w:r>
      <w:r w:rsidR="00EE4238">
        <w:rPr>
          <w:rFonts w:asciiTheme="minorHAnsi" w:hAnsiTheme="minorHAnsi" w:cstheme="minorHAnsi"/>
        </w:rPr>
        <w:t>очистке вагона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29AF9BD1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</w:t>
      </w:r>
      <w:r w:rsidRPr="003534C6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дом 3, </w:t>
      </w:r>
      <w:r w:rsidR="00A134DE" w:rsidRPr="003534C6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3534C6">
        <w:rPr>
          <w:rFonts w:asciiTheme="minorHAnsi" w:hAnsiTheme="minorHAnsi"/>
          <w:color w:val="000000" w:themeColor="text1"/>
        </w:rPr>
        <w:t xml:space="preserve"> </w:t>
      </w:r>
      <w:r w:rsidR="003534C6" w:rsidRPr="003534C6">
        <w:rPr>
          <w:rFonts w:asciiTheme="minorHAnsi" w:hAnsiTheme="minorHAnsi"/>
          <w:color w:val="000000" w:themeColor="text1"/>
        </w:rPr>
        <w:t>02</w:t>
      </w:r>
      <w:r w:rsidRPr="003534C6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3534C6" w:rsidRPr="003534C6">
        <w:rPr>
          <w:rFonts w:asciiTheme="minorHAnsi" w:hAnsiTheme="minorHAnsi"/>
          <w:i/>
          <w:color w:val="000000" w:themeColor="text1"/>
        </w:rPr>
        <w:t>сентября</w:t>
      </w:r>
      <w:r w:rsidR="002001E8" w:rsidRPr="003534C6">
        <w:rPr>
          <w:rFonts w:asciiTheme="minorHAnsi" w:hAnsiTheme="minorHAnsi"/>
          <w:i/>
          <w:color w:val="000000" w:themeColor="text1"/>
        </w:rPr>
        <w:t xml:space="preserve"> </w:t>
      </w:r>
      <w:r w:rsidR="007E2CFF" w:rsidRPr="003534C6">
        <w:rPr>
          <w:rFonts w:asciiTheme="minorHAnsi" w:hAnsiTheme="minorHAnsi"/>
          <w:color w:val="000000" w:themeColor="text1"/>
        </w:rPr>
        <w:t>2021</w:t>
      </w:r>
      <w:r w:rsidR="003B46C5" w:rsidRPr="003534C6">
        <w:rPr>
          <w:rFonts w:asciiTheme="minorHAnsi" w:hAnsiTheme="minorHAnsi"/>
          <w:color w:val="000000" w:themeColor="text1"/>
        </w:rPr>
        <w:t xml:space="preserve"> </w:t>
      </w:r>
      <w:r w:rsidRPr="003534C6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150441" w:rsidRPr="003534C6">
        <w:rPr>
          <w:rFonts w:asciiTheme="minorHAnsi" w:hAnsiTheme="minorHAnsi"/>
          <w:color w:val="000000" w:themeColor="text1"/>
        </w:rPr>
        <w:t>1</w:t>
      </w:r>
      <w:r w:rsidR="003534C6" w:rsidRPr="003534C6">
        <w:rPr>
          <w:rFonts w:asciiTheme="minorHAnsi" w:hAnsiTheme="minorHAnsi"/>
          <w:color w:val="000000" w:themeColor="text1"/>
        </w:rPr>
        <w:t>3</w:t>
      </w:r>
      <w:r w:rsidR="00150441" w:rsidRPr="003534C6">
        <w:rPr>
          <w:rFonts w:asciiTheme="minorHAnsi" w:hAnsiTheme="minorHAnsi"/>
          <w:color w:val="000000" w:themeColor="text1"/>
        </w:rPr>
        <w:t xml:space="preserve"> октября</w:t>
      </w:r>
      <w:r w:rsidR="003B46C5" w:rsidRPr="003534C6">
        <w:rPr>
          <w:rFonts w:asciiTheme="minorHAnsi" w:hAnsiTheme="minorHAnsi"/>
          <w:color w:val="000000" w:themeColor="text1"/>
        </w:rPr>
        <w:t xml:space="preserve"> 202</w:t>
      </w:r>
      <w:r w:rsidR="007E2CFF" w:rsidRPr="003534C6">
        <w:rPr>
          <w:rFonts w:asciiTheme="minorHAnsi" w:hAnsiTheme="minorHAnsi"/>
          <w:color w:val="000000" w:themeColor="text1"/>
        </w:rPr>
        <w:t>1</w:t>
      </w:r>
      <w:r w:rsidRPr="003534C6">
        <w:rPr>
          <w:rFonts w:asciiTheme="minorHAnsi" w:hAnsiTheme="minorHAnsi"/>
          <w:color w:val="000000" w:themeColor="text1"/>
          <w:lang w:val="x-none"/>
        </w:rPr>
        <w:t xml:space="preserve"> года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r w:rsidR="007006F3" w:rsidRPr="001252C3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r w:rsidR="00270186" w:rsidRPr="001252C3">
        <w:rPr>
          <w:rFonts w:asciiTheme="minorHAnsi" w:eastAsia="Calibri" w:hAnsiTheme="minorHAnsi" w:cs="Calibri"/>
          <w:lang w:eastAsia="en-US"/>
        </w:rPr>
        <w:t>_</w:t>
      </w:r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0E71CD81" w:rsidR="00FD123F" w:rsidRPr="003534C6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C14615">
        <w:rPr>
          <w:rFonts w:ascii="Calibri" w:hAnsi="Calibri"/>
          <w:color w:val="000000" w:themeColor="text1"/>
          <w:u w:val="single"/>
        </w:rPr>
        <w:t>:</w:t>
      </w:r>
      <w:r w:rsidR="009E43D0" w:rsidRPr="00C14615">
        <w:rPr>
          <w:rFonts w:ascii="Calibri" w:hAnsi="Calibri"/>
          <w:color w:val="000000" w:themeColor="text1"/>
        </w:rPr>
        <w:t xml:space="preserve"> </w:t>
      </w:r>
      <w:r w:rsidRPr="003534C6">
        <w:rPr>
          <w:rFonts w:ascii="Calibri" w:hAnsi="Calibri"/>
          <w:color w:val="000000" w:themeColor="text1"/>
        </w:rPr>
        <w:t xml:space="preserve">с </w:t>
      </w:r>
      <w:r w:rsidR="003534C6" w:rsidRPr="003534C6">
        <w:rPr>
          <w:rFonts w:ascii="Calibri" w:hAnsi="Calibri"/>
          <w:color w:val="000000" w:themeColor="text1"/>
        </w:rPr>
        <w:t>02</w:t>
      </w:r>
      <w:r w:rsidR="009243FC" w:rsidRPr="003534C6">
        <w:rPr>
          <w:rFonts w:ascii="Calibri" w:hAnsi="Calibri"/>
          <w:i/>
          <w:color w:val="000000" w:themeColor="text1"/>
        </w:rPr>
        <w:t xml:space="preserve"> </w:t>
      </w:r>
      <w:r w:rsidR="003534C6" w:rsidRPr="003534C6">
        <w:rPr>
          <w:rFonts w:ascii="Calibri" w:hAnsi="Calibri"/>
          <w:i/>
          <w:color w:val="000000" w:themeColor="text1"/>
        </w:rPr>
        <w:t>сентября</w:t>
      </w:r>
      <w:r w:rsidR="00C67648" w:rsidRPr="003534C6">
        <w:rPr>
          <w:rFonts w:ascii="Calibri" w:hAnsi="Calibri"/>
          <w:i/>
          <w:color w:val="000000" w:themeColor="text1"/>
        </w:rPr>
        <w:t xml:space="preserve"> </w:t>
      </w:r>
      <w:r w:rsidR="009243FC" w:rsidRPr="003534C6">
        <w:rPr>
          <w:rFonts w:ascii="Calibri" w:hAnsi="Calibri"/>
          <w:color w:val="000000" w:themeColor="text1"/>
        </w:rPr>
        <w:t>202</w:t>
      </w:r>
      <w:r w:rsidR="007006F3" w:rsidRPr="003534C6">
        <w:rPr>
          <w:rFonts w:ascii="Calibri" w:hAnsi="Calibri"/>
          <w:color w:val="000000" w:themeColor="text1"/>
        </w:rPr>
        <w:t>1</w:t>
      </w:r>
      <w:r w:rsidR="00BB6A1A" w:rsidRPr="003534C6">
        <w:rPr>
          <w:rFonts w:ascii="Calibri" w:hAnsi="Calibri"/>
          <w:color w:val="000000" w:themeColor="text1"/>
        </w:rPr>
        <w:t xml:space="preserve"> год</w:t>
      </w:r>
      <w:r w:rsidR="00150441" w:rsidRPr="003534C6">
        <w:rPr>
          <w:rFonts w:ascii="Calibri" w:hAnsi="Calibri"/>
          <w:color w:val="000000" w:themeColor="text1"/>
        </w:rPr>
        <w:t>а по 1</w:t>
      </w:r>
      <w:r w:rsidR="003534C6" w:rsidRPr="003534C6">
        <w:rPr>
          <w:rFonts w:ascii="Calibri" w:hAnsi="Calibri"/>
          <w:color w:val="000000" w:themeColor="text1"/>
        </w:rPr>
        <w:t>3</w:t>
      </w:r>
      <w:r w:rsidR="009243FC" w:rsidRPr="003534C6">
        <w:rPr>
          <w:rFonts w:ascii="Calibri" w:hAnsi="Calibri"/>
          <w:i/>
          <w:color w:val="000000" w:themeColor="text1"/>
        </w:rPr>
        <w:t xml:space="preserve"> </w:t>
      </w:r>
      <w:r w:rsidR="00150441" w:rsidRPr="003534C6">
        <w:rPr>
          <w:rFonts w:ascii="Calibri" w:hAnsi="Calibri"/>
          <w:i/>
          <w:color w:val="000000" w:themeColor="text1"/>
        </w:rPr>
        <w:t>октября</w:t>
      </w:r>
      <w:r w:rsidR="009243FC" w:rsidRPr="003534C6">
        <w:rPr>
          <w:rFonts w:ascii="Calibri" w:hAnsi="Calibri"/>
          <w:color w:val="000000" w:themeColor="text1"/>
        </w:rPr>
        <w:t xml:space="preserve"> 202</w:t>
      </w:r>
      <w:r w:rsidR="007006F3" w:rsidRPr="003534C6">
        <w:rPr>
          <w:rFonts w:ascii="Calibri" w:hAnsi="Calibri"/>
          <w:color w:val="000000" w:themeColor="text1"/>
        </w:rPr>
        <w:t>1</w:t>
      </w:r>
      <w:r w:rsidR="009243FC" w:rsidRPr="003534C6">
        <w:rPr>
          <w:rFonts w:ascii="Calibri" w:hAnsi="Calibri"/>
          <w:color w:val="000000" w:themeColor="text1"/>
        </w:rPr>
        <w:t xml:space="preserve"> </w:t>
      </w:r>
      <w:r w:rsidRPr="003534C6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3534C6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3534C6">
        <w:rPr>
          <w:rFonts w:ascii="Calibri" w:hAnsi="Calibri"/>
          <w:color w:val="000000" w:themeColor="text1"/>
        </w:rPr>
        <w:t>с 10:00 до 17:00</w:t>
      </w:r>
      <w:r w:rsidR="00F12126" w:rsidRPr="003534C6">
        <w:rPr>
          <w:rFonts w:ascii="Calibri" w:hAnsi="Calibri"/>
          <w:color w:val="000000" w:themeColor="text1"/>
        </w:rPr>
        <w:t xml:space="preserve"> </w:t>
      </w:r>
      <w:r w:rsidRPr="003534C6">
        <w:rPr>
          <w:rFonts w:ascii="Calibri" w:hAnsi="Calibri"/>
          <w:color w:val="000000" w:themeColor="text1"/>
        </w:rPr>
        <w:t xml:space="preserve">по адресу: </w:t>
      </w:r>
      <w:r w:rsidRPr="003534C6">
        <w:rPr>
          <w:rFonts w:ascii="Calibri" w:eastAsia="Courier New" w:hAnsi="Calibri" w:cs="Courier New"/>
          <w:color w:val="000000" w:themeColor="text1"/>
        </w:rPr>
        <w:t>107</w:t>
      </w:r>
      <w:r w:rsidR="00553E4D" w:rsidRPr="003534C6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3534C6">
        <w:rPr>
          <w:rFonts w:ascii="Calibri" w:eastAsia="Courier New" w:hAnsi="Calibri" w:cs="Courier New"/>
          <w:color w:val="000000" w:themeColor="text1"/>
        </w:rPr>
        <w:t>2-я, дом 3</w:t>
      </w:r>
      <w:r w:rsidRPr="003534C6">
        <w:rPr>
          <w:rFonts w:ascii="Calibri" w:hAnsi="Calibri"/>
          <w:color w:val="000000" w:themeColor="text1"/>
        </w:rPr>
        <w:t>.</w:t>
      </w:r>
    </w:p>
    <w:p w14:paraId="1EDB222E" w14:textId="2272B43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3534C6">
        <w:rPr>
          <w:rFonts w:ascii="Calibri" w:hAnsi="Calibri"/>
          <w:color w:val="000000" w:themeColor="text1"/>
          <w:lang w:val="x-none"/>
        </w:rPr>
        <w:t xml:space="preserve"> </w:t>
      </w:r>
      <w:r w:rsidRPr="003534C6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3534C6">
        <w:rPr>
          <w:rFonts w:ascii="Calibri" w:hAnsi="Calibri"/>
          <w:color w:val="000000" w:themeColor="text1"/>
          <w:lang w:val="x-none"/>
        </w:rPr>
        <w:t>: в 17:00</w:t>
      </w:r>
      <w:r w:rsidR="00F12126" w:rsidRPr="003534C6">
        <w:rPr>
          <w:rFonts w:ascii="Calibri" w:hAnsi="Calibri"/>
          <w:color w:val="000000" w:themeColor="text1"/>
          <w:lang w:val="x-none"/>
        </w:rPr>
        <w:t xml:space="preserve"> </w:t>
      </w:r>
      <w:r w:rsidR="00150441" w:rsidRPr="003534C6">
        <w:rPr>
          <w:rFonts w:ascii="Calibri" w:hAnsi="Calibri"/>
          <w:i/>
          <w:color w:val="000000" w:themeColor="text1"/>
        </w:rPr>
        <w:t>1</w:t>
      </w:r>
      <w:r w:rsidR="003534C6" w:rsidRPr="003534C6">
        <w:rPr>
          <w:rFonts w:ascii="Calibri" w:hAnsi="Calibri"/>
          <w:i/>
          <w:color w:val="000000" w:themeColor="text1"/>
        </w:rPr>
        <w:t>3</w:t>
      </w:r>
      <w:r w:rsidR="00F12126" w:rsidRPr="003534C6">
        <w:rPr>
          <w:rFonts w:ascii="Calibri" w:hAnsi="Calibri"/>
          <w:i/>
          <w:color w:val="000000" w:themeColor="text1"/>
        </w:rPr>
        <w:t xml:space="preserve"> </w:t>
      </w:r>
      <w:r w:rsidR="00150441" w:rsidRPr="003534C6">
        <w:rPr>
          <w:rFonts w:ascii="Calibri" w:hAnsi="Calibri"/>
          <w:i/>
          <w:color w:val="000000" w:themeColor="text1"/>
        </w:rPr>
        <w:t>октября</w:t>
      </w:r>
      <w:r w:rsidR="00F12126" w:rsidRPr="003534C6">
        <w:rPr>
          <w:rFonts w:ascii="Calibri" w:hAnsi="Calibri"/>
          <w:color w:val="000000" w:themeColor="text1"/>
        </w:rPr>
        <w:t xml:space="preserve"> 202</w:t>
      </w:r>
      <w:r w:rsidR="007006F3" w:rsidRPr="003534C6">
        <w:rPr>
          <w:rFonts w:ascii="Calibri" w:hAnsi="Calibri"/>
          <w:color w:val="000000" w:themeColor="text1"/>
        </w:rPr>
        <w:t>1</w:t>
      </w:r>
      <w:r w:rsidRPr="003534C6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>) сертификаты,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36C0DAF6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0727BF">
        <w:rPr>
          <w:rFonts w:ascii="Calibri" w:hAnsi="Calibri"/>
          <w:color w:val="000000" w:themeColor="text1"/>
          <w:u w:val="single"/>
        </w:rPr>
        <w:t>:</w:t>
      </w:r>
      <w:r w:rsidRPr="000727BF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0727BF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3534C6">
        <w:rPr>
          <w:rFonts w:ascii="Calibri" w:hAnsi="Calibri"/>
          <w:color w:val="000000" w:themeColor="text1"/>
        </w:rPr>
        <w:t xml:space="preserve">, </w:t>
      </w:r>
      <w:r w:rsidR="00150441" w:rsidRPr="003534C6">
        <w:rPr>
          <w:rFonts w:asciiTheme="minorHAnsi" w:eastAsia="Calibri" w:hAnsiTheme="minorHAnsi" w:cs="Calibri"/>
          <w:color w:val="000000" w:themeColor="text1"/>
          <w:lang w:eastAsia="en-US"/>
        </w:rPr>
        <w:t>1</w:t>
      </w:r>
      <w:r w:rsidR="003534C6" w:rsidRPr="003534C6">
        <w:rPr>
          <w:rFonts w:asciiTheme="minorHAnsi" w:eastAsia="Calibri" w:hAnsiTheme="minorHAnsi" w:cs="Calibri"/>
          <w:color w:val="000000" w:themeColor="text1"/>
          <w:lang w:eastAsia="en-US"/>
        </w:rPr>
        <w:t>4</w:t>
      </w:r>
      <w:r w:rsidR="00150441" w:rsidRPr="003534C6">
        <w:rPr>
          <w:rFonts w:asciiTheme="minorHAnsi" w:eastAsia="Calibri" w:hAnsiTheme="minorHAnsi" w:cs="Calibri"/>
          <w:color w:val="000000" w:themeColor="text1"/>
          <w:lang w:eastAsia="en-US"/>
        </w:rPr>
        <w:t xml:space="preserve"> октября</w:t>
      </w:r>
      <w:r w:rsidR="00BB6A1A" w:rsidRPr="003534C6">
        <w:rPr>
          <w:rFonts w:asciiTheme="minorHAnsi" w:eastAsia="Calibri" w:hAnsiTheme="minorHAnsi" w:cs="Calibri"/>
          <w:color w:val="000000" w:themeColor="text1"/>
          <w:lang w:eastAsia="en-US"/>
        </w:rPr>
        <w:t xml:space="preserve"> </w:t>
      </w:r>
      <w:r w:rsidR="007006F3" w:rsidRPr="003534C6">
        <w:rPr>
          <w:rFonts w:ascii="Calibri" w:hAnsi="Calibri"/>
          <w:color w:val="000000" w:themeColor="text1"/>
        </w:rPr>
        <w:t>2021</w:t>
      </w:r>
      <w:r w:rsidR="00552E01" w:rsidRPr="003534C6">
        <w:rPr>
          <w:rFonts w:ascii="Calibri" w:hAnsi="Calibri"/>
          <w:color w:val="000000" w:themeColor="text1"/>
        </w:rPr>
        <w:t xml:space="preserve"> </w:t>
      </w:r>
      <w:r w:rsidRPr="003534C6">
        <w:rPr>
          <w:rFonts w:ascii="Calibri" w:hAnsi="Calibri"/>
          <w:color w:val="000000" w:themeColor="text1"/>
        </w:rPr>
        <w:t xml:space="preserve">года в </w:t>
      </w:r>
      <w:r w:rsidR="00F7066E" w:rsidRPr="003534C6">
        <w:rPr>
          <w:rFonts w:ascii="Calibri" w:hAnsi="Calibri"/>
          <w:color w:val="000000" w:themeColor="text1"/>
        </w:rPr>
        <w:t>11</w:t>
      </w:r>
      <w:r w:rsidR="006F46B6" w:rsidRPr="003534C6">
        <w:rPr>
          <w:rFonts w:ascii="Calibri" w:hAnsi="Calibri"/>
          <w:color w:val="000000" w:themeColor="text1"/>
        </w:rPr>
        <w:t>:</w:t>
      </w:r>
      <w:r w:rsidR="00F7066E" w:rsidRPr="003534C6">
        <w:rPr>
          <w:rFonts w:ascii="Calibri" w:hAnsi="Calibri"/>
          <w:color w:val="000000" w:themeColor="text1"/>
        </w:rPr>
        <w:t>3</w:t>
      </w:r>
      <w:r w:rsidR="006F46B6" w:rsidRPr="003534C6">
        <w:rPr>
          <w:rFonts w:ascii="Calibri" w:hAnsi="Calibri"/>
          <w:color w:val="000000" w:themeColor="text1"/>
        </w:rPr>
        <w:t>0</w:t>
      </w:r>
      <w:r w:rsidRPr="003534C6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</w:t>
      </w:r>
      <w:r w:rsidRPr="000727BF">
        <w:rPr>
          <w:rFonts w:ascii="Calibri" w:hAnsi="Calibri"/>
          <w:color w:val="000000" w:themeColor="text1"/>
        </w:rPr>
        <w:lastRenderedPageBreak/>
        <w:t>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20D06D9E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C14615">
        <w:rPr>
          <w:rFonts w:asciiTheme="minorHAnsi" w:hAnsiTheme="minorHAnsi"/>
          <w:color w:val="000000" w:themeColor="text1"/>
        </w:rPr>
        <w:t>:</w:t>
      </w:r>
      <w:r w:rsidRPr="00C14615">
        <w:rPr>
          <w:rFonts w:asciiTheme="minorHAnsi" w:hAnsiTheme="minorHAnsi"/>
          <w:i/>
          <w:color w:val="000000" w:themeColor="text1"/>
        </w:rPr>
        <w:t xml:space="preserve"> 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3534C6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3534C6" w:rsidRPr="003534C6">
        <w:rPr>
          <w:rFonts w:asciiTheme="minorHAnsi" w:hAnsiTheme="minorHAnsi"/>
          <w:color w:val="000000" w:themeColor="text1"/>
        </w:rPr>
        <w:t>20</w:t>
      </w:r>
      <w:r w:rsidR="000B7765" w:rsidRPr="003534C6">
        <w:rPr>
          <w:rFonts w:asciiTheme="minorHAnsi" w:hAnsiTheme="minorHAnsi"/>
          <w:i/>
          <w:color w:val="000000" w:themeColor="text1"/>
        </w:rPr>
        <w:t xml:space="preserve"> </w:t>
      </w:r>
      <w:r w:rsidR="00150441" w:rsidRPr="003534C6">
        <w:rPr>
          <w:rFonts w:asciiTheme="minorHAnsi" w:hAnsiTheme="minorHAnsi"/>
          <w:i/>
          <w:color w:val="000000" w:themeColor="text1"/>
        </w:rPr>
        <w:t>октября</w:t>
      </w:r>
      <w:r w:rsidR="00E82CAA" w:rsidRPr="003534C6">
        <w:rPr>
          <w:rFonts w:asciiTheme="minorHAnsi" w:hAnsiTheme="minorHAnsi"/>
          <w:color w:val="000000" w:themeColor="text1"/>
        </w:rPr>
        <w:t xml:space="preserve"> 202</w:t>
      </w:r>
      <w:r w:rsidR="005B651D" w:rsidRPr="003534C6">
        <w:rPr>
          <w:rFonts w:asciiTheme="minorHAnsi" w:hAnsiTheme="minorHAnsi"/>
          <w:color w:val="000000" w:themeColor="text1"/>
        </w:rPr>
        <w:t>1</w:t>
      </w:r>
      <w:r w:rsidR="00E82CAA" w:rsidRPr="003534C6">
        <w:rPr>
          <w:rFonts w:asciiTheme="minorHAnsi" w:hAnsiTheme="minorHAnsi"/>
          <w:color w:val="000000" w:themeColor="text1"/>
        </w:rPr>
        <w:t xml:space="preserve"> </w:t>
      </w:r>
      <w:r w:rsidRPr="003534C6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3534C6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Rci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(Cmin / 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  <w:t xml:space="preserve">Cmin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 xml:space="preserve">min /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min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 xml:space="preserve">б </w:t>
            </w:r>
            <w:r w:rsidR="008E6819">
              <w:rPr>
                <w:rFonts w:asciiTheme="minorHAnsi" w:hAnsiTheme="minorHAnsi" w:cstheme="minorHAnsi"/>
              </w:rPr>
              <w:lastRenderedPageBreak/>
              <w:t>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r>
        <w:rPr>
          <w:rFonts w:asciiTheme="minorHAnsi" w:hAnsiTheme="minorHAnsi" w:cstheme="minorHAnsi"/>
          <w:b/>
          <w:szCs w:val="20"/>
          <w:lang w:val="en-US"/>
        </w:rPr>
        <w:t>Rci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Rti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Ri</w:t>
      </w:r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Rci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ei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4C8B7D5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3534C6">
        <w:rPr>
          <w:rFonts w:ascii="Calibri" w:hAnsi="Calibri"/>
          <w:color w:val="000000" w:themeColor="text1"/>
        </w:rPr>
        <w:t xml:space="preserve">не позднее </w:t>
      </w:r>
      <w:r w:rsidR="003534C6" w:rsidRPr="003534C6">
        <w:rPr>
          <w:rFonts w:ascii="Calibri" w:hAnsi="Calibri"/>
          <w:color w:val="000000" w:themeColor="text1"/>
        </w:rPr>
        <w:t>21</w:t>
      </w:r>
      <w:r w:rsidR="00150441" w:rsidRPr="003534C6">
        <w:rPr>
          <w:rFonts w:ascii="Calibri" w:hAnsi="Calibri"/>
          <w:i/>
          <w:color w:val="000000" w:themeColor="text1"/>
        </w:rPr>
        <w:t xml:space="preserve"> октября</w:t>
      </w:r>
      <w:r w:rsidR="007006F3" w:rsidRPr="003534C6">
        <w:rPr>
          <w:rFonts w:ascii="Calibri" w:hAnsi="Calibri"/>
          <w:color w:val="000000" w:themeColor="text1"/>
        </w:rPr>
        <w:t xml:space="preserve"> 2021</w:t>
      </w:r>
      <w:r w:rsidR="00B10BF8" w:rsidRPr="003534C6">
        <w:rPr>
          <w:rFonts w:ascii="Calibri" w:hAnsi="Calibri"/>
          <w:color w:val="000000" w:themeColor="text1"/>
        </w:rPr>
        <w:t xml:space="preserve"> </w:t>
      </w:r>
      <w:r w:rsidR="005F353E" w:rsidRPr="003534C6">
        <w:rPr>
          <w:rFonts w:ascii="Calibri" w:hAnsi="Calibri"/>
          <w:color w:val="000000" w:themeColor="text1"/>
        </w:rPr>
        <w:t>года</w:t>
      </w:r>
      <w:r w:rsidR="00FD123F" w:rsidRPr="003534C6">
        <w:rPr>
          <w:rFonts w:ascii="Calibri" w:hAnsi="Calibri"/>
          <w:color w:val="000000" w:themeColor="text1"/>
        </w:rPr>
        <w:t>.</w:t>
      </w:r>
    </w:p>
    <w:p w14:paraId="1668607F" w14:textId="6D521929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5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</w:t>
      </w:r>
      <w:r w:rsidR="00FD123F" w:rsidRPr="003534C6">
        <w:rPr>
          <w:rFonts w:ascii="Calibri" w:hAnsi="Calibri"/>
          <w:color w:val="000000" w:themeColor="text1"/>
        </w:rPr>
        <w:t xml:space="preserve">конкурса не позднее </w:t>
      </w:r>
      <w:r w:rsidR="003534C6" w:rsidRPr="003534C6">
        <w:rPr>
          <w:rFonts w:ascii="Calibri" w:hAnsi="Calibri"/>
          <w:color w:val="000000" w:themeColor="text1"/>
        </w:rPr>
        <w:t>25</w:t>
      </w:r>
      <w:r w:rsidR="00150441" w:rsidRPr="003534C6">
        <w:rPr>
          <w:rFonts w:ascii="Calibri" w:hAnsi="Calibri"/>
          <w:i/>
          <w:color w:val="000000" w:themeColor="text1"/>
        </w:rPr>
        <w:t>октября</w:t>
      </w:r>
      <w:r w:rsidR="000A0A95" w:rsidRPr="003534C6">
        <w:rPr>
          <w:rFonts w:ascii="Calibri" w:hAnsi="Calibri"/>
          <w:i/>
          <w:color w:val="000000" w:themeColor="text1"/>
        </w:rPr>
        <w:t xml:space="preserve"> </w:t>
      </w:r>
      <w:r w:rsidR="007006F3" w:rsidRPr="003534C6">
        <w:rPr>
          <w:rFonts w:ascii="Calibri" w:hAnsi="Calibri"/>
          <w:color w:val="000000" w:themeColor="text1"/>
        </w:rPr>
        <w:t>2021</w:t>
      </w:r>
      <w:r w:rsidR="00B10BF8" w:rsidRPr="003534C6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6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14615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в) прекратить </w:t>
      </w:r>
      <w:r w:rsidR="00FD123F" w:rsidRPr="00C14615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14615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14615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14615">
        <w:rPr>
          <w:rFonts w:ascii="Calibri" w:hAnsi="Calibri"/>
          <w:b/>
          <w:color w:val="000000" w:themeColor="text1"/>
        </w:rPr>
        <w:t>Заключение</w:t>
      </w:r>
      <w:r w:rsidRPr="00C14615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36D9F483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14615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</w:t>
      </w:r>
      <w:r w:rsidRPr="003534C6">
        <w:rPr>
          <w:rFonts w:ascii="Calibri" w:eastAsia="Microsoft Sans Serif" w:hAnsi="Calibri" w:cs="Microsoft Sans Serif"/>
          <w:color w:val="000000" w:themeColor="text1"/>
        </w:rPr>
        <w:t xml:space="preserve">срок до </w:t>
      </w:r>
      <w:r w:rsidR="003534C6">
        <w:rPr>
          <w:rFonts w:ascii="Calibri" w:eastAsia="Microsoft Sans Serif" w:hAnsi="Calibri" w:cs="Microsoft Sans Serif"/>
          <w:color w:val="000000" w:themeColor="text1"/>
        </w:rPr>
        <w:t>15</w:t>
      </w:r>
      <w:r w:rsidR="00E35F0F" w:rsidRPr="003534C6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150441" w:rsidRPr="003534C6">
        <w:rPr>
          <w:rFonts w:ascii="Calibri" w:eastAsia="Microsoft Sans Serif" w:hAnsi="Calibri" w:cs="Microsoft Sans Serif"/>
          <w:i/>
          <w:color w:val="000000" w:themeColor="text1"/>
        </w:rPr>
        <w:t>ноября</w:t>
      </w:r>
      <w:r w:rsidR="007006F3" w:rsidRPr="003534C6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0727BF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1BBF0782" w:rsidR="00FD123F" w:rsidRPr="00C14615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</w:t>
      </w:r>
      <w:r w:rsidRPr="00C14615">
        <w:rPr>
          <w:rFonts w:ascii="Calibri" w:hAnsi="Calibri"/>
          <w:b/>
          <w:color w:val="000000" w:themeColor="text1"/>
        </w:rPr>
        <w:t>конкурсе №</w:t>
      </w:r>
      <w:r w:rsidR="00E572F4" w:rsidRPr="00C14615">
        <w:rPr>
          <w:rFonts w:ascii="Calibri" w:hAnsi="Calibri"/>
          <w:b/>
          <w:color w:val="000000" w:themeColor="text1"/>
        </w:rPr>
        <w:t>2 по</w:t>
      </w:r>
      <w:r w:rsidRPr="00C14615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7E5D3E" w:rsidRPr="00C14615">
        <w:rPr>
          <w:rFonts w:ascii="Calibri" w:hAnsi="Calibri"/>
          <w:b/>
          <w:color w:val="000000" w:themeColor="text1"/>
        </w:rPr>
        <w:t xml:space="preserve">услуг </w:t>
      </w:r>
      <w:r w:rsidR="007E5D3E" w:rsidRPr="00C14615">
        <w:rPr>
          <w:rFonts w:ascii="Calibri" w:hAnsi="Calibri"/>
          <w:b/>
          <w:color w:val="000000" w:themeColor="text1"/>
        </w:rPr>
        <w:lastRenderedPageBreak/>
        <w:t xml:space="preserve">по </w:t>
      </w:r>
      <w:r w:rsidR="00C364E1" w:rsidRPr="00C14615">
        <w:rPr>
          <w:rFonts w:asciiTheme="minorHAnsi" w:hAnsiTheme="minorHAnsi" w:cstheme="minorHAnsi"/>
          <w:b/>
        </w:rPr>
        <w:t>очистке</w:t>
      </w:r>
      <w:r w:rsidR="00125843" w:rsidRPr="00C14615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14615">
        <w:rPr>
          <w:rFonts w:asciiTheme="minorHAnsi" w:hAnsiTheme="minorHAnsi" w:cstheme="minorHAnsi"/>
          <w:b/>
        </w:rPr>
        <w:t xml:space="preserve"> для </w:t>
      </w:r>
      <w:bookmarkStart w:id="0" w:name="_GoBack"/>
      <w:bookmarkEnd w:id="0"/>
      <w:r w:rsidR="00C02B72" w:rsidRPr="003534C6">
        <w:rPr>
          <w:rFonts w:asciiTheme="minorHAnsi" w:hAnsiTheme="minorHAnsi" w:cstheme="minorHAnsi"/>
          <w:b/>
        </w:rPr>
        <w:t>перевозки промышленно-сырьевых грузов</w:t>
      </w:r>
      <w:r w:rsidR="00E572F4" w:rsidRPr="003534C6">
        <w:rPr>
          <w:rFonts w:ascii="Calibri" w:hAnsi="Calibri"/>
          <w:color w:val="000000" w:themeColor="text1"/>
        </w:rPr>
        <w:t xml:space="preserve"> </w:t>
      </w:r>
      <w:r w:rsidR="00E572F4" w:rsidRPr="003534C6">
        <w:rPr>
          <w:rFonts w:ascii="Calibri" w:hAnsi="Calibri"/>
          <w:b/>
          <w:color w:val="000000" w:themeColor="text1"/>
        </w:rPr>
        <w:t xml:space="preserve">на путях </w:t>
      </w:r>
      <w:r w:rsidR="00F840A4" w:rsidRPr="003534C6">
        <w:rPr>
          <w:rFonts w:ascii="Calibri" w:hAnsi="Calibri"/>
          <w:b/>
          <w:color w:val="000000" w:themeColor="text1"/>
        </w:rPr>
        <w:t>Свердловской</w:t>
      </w:r>
      <w:r w:rsidR="006B19A3" w:rsidRPr="003534C6">
        <w:rPr>
          <w:rFonts w:ascii="Calibri" w:hAnsi="Calibri"/>
          <w:b/>
          <w:color w:val="000000" w:themeColor="text1"/>
        </w:rPr>
        <w:t xml:space="preserve"> </w:t>
      </w:r>
      <w:r w:rsidR="00E572F4" w:rsidRPr="003534C6">
        <w:rPr>
          <w:rFonts w:ascii="Calibri" w:hAnsi="Calibri"/>
          <w:b/>
          <w:color w:val="000000" w:themeColor="text1"/>
        </w:rPr>
        <w:t>железной дороги</w:t>
      </w:r>
      <w:r w:rsidR="00C364E1" w:rsidRPr="003534C6">
        <w:rPr>
          <w:rFonts w:ascii="Calibri" w:hAnsi="Calibri"/>
          <w:b/>
          <w:color w:val="000000" w:themeColor="text1"/>
        </w:rPr>
        <w:t>.</w:t>
      </w:r>
      <w:r w:rsidR="00C26119" w:rsidRPr="003534C6">
        <w:rPr>
          <w:rFonts w:ascii="Calibri" w:hAnsi="Calibri"/>
          <w:b/>
          <w:color w:val="000000" w:themeColor="text1"/>
        </w:rPr>
        <w:t xml:space="preserve"> </w:t>
      </w:r>
      <w:r w:rsidRPr="003534C6">
        <w:rPr>
          <w:rFonts w:ascii="Calibri" w:hAnsi="Calibri"/>
          <w:b/>
          <w:color w:val="000000" w:themeColor="text1"/>
        </w:rPr>
        <w:t>Не вскрывать до</w:t>
      </w:r>
      <w:r w:rsidR="004E5066" w:rsidRPr="003534C6">
        <w:rPr>
          <w:rFonts w:ascii="Calibri" w:hAnsi="Calibri"/>
          <w:b/>
          <w:color w:val="000000" w:themeColor="text1"/>
        </w:rPr>
        <w:t xml:space="preserve"> </w:t>
      </w:r>
      <w:r w:rsidR="00664081" w:rsidRPr="003534C6">
        <w:rPr>
          <w:rFonts w:ascii="Calibri" w:hAnsi="Calibri"/>
          <w:b/>
          <w:color w:val="000000" w:themeColor="text1"/>
        </w:rPr>
        <w:t>1</w:t>
      </w:r>
      <w:r w:rsidR="00DB5C9C" w:rsidRPr="003534C6">
        <w:rPr>
          <w:rFonts w:ascii="Calibri" w:hAnsi="Calibri"/>
          <w:b/>
          <w:color w:val="000000" w:themeColor="text1"/>
        </w:rPr>
        <w:t>1</w:t>
      </w:r>
      <w:r w:rsidRPr="003534C6">
        <w:rPr>
          <w:rFonts w:ascii="Calibri" w:hAnsi="Calibri"/>
          <w:b/>
          <w:color w:val="000000" w:themeColor="text1"/>
        </w:rPr>
        <w:t>:</w:t>
      </w:r>
      <w:r w:rsidR="00DB5C9C" w:rsidRPr="003534C6">
        <w:rPr>
          <w:rFonts w:ascii="Calibri" w:hAnsi="Calibri"/>
          <w:b/>
          <w:color w:val="000000" w:themeColor="text1"/>
        </w:rPr>
        <w:t>3</w:t>
      </w:r>
      <w:r w:rsidRPr="003534C6">
        <w:rPr>
          <w:rFonts w:ascii="Calibri" w:hAnsi="Calibri"/>
          <w:b/>
          <w:color w:val="000000" w:themeColor="text1"/>
        </w:rPr>
        <w:t xml:space="preserve">0 часов местного времени </w:t>
      </w:r>
      <w:r w:rsidR="003534C6" w:rsidRPr="003534C6">
        <w:rPr>
          <w:rFonts w:ascii="Calibri" w:hAnsi="Calibri"/>
          <w:b/>
          <w:i/>
          <w:color w:val="000000" w:themeColor="text1"/>
        </w:rPr>
        <w:t>14</w:t>
      </w:r>
      <w:r w:rsidR="00C26119" w:rsidRPr="003534C6">
        <w:rPr>
          <w:rFonts w:ascii="Calibri" w:hAnsi="Calibri"/>
          <w:b/>
          <w:i/>
          <w:color w:val="000000" w:themeColor="text1"/>
        </w:rPr>
        <w:t xml:space="preserve"> </w:t>
      </w:r>
      <w:r w:rsidR="00150441" w:rsidRPr="003534C6">
        <w:rPr>
          <w:rFonts w:ascii="Calibri" w:hAnsi="Calibri"/>
          <w:b/>
          <w:i/>
          <w:color w:val="000000" w:themeColor="text1"/>
        </w:rPr>
        <w:t>октября</w:t>
      </w:r>
      <w:r w:rsidR="000B7765" w:rsidRPr="003534C6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3534C6">
        <w:rPr>
          <w:rFonts w:ascii="Calibri" w:hAnsi="Calibri"/>
          <w:b/>
          <w:color w:val="000000" w:themeColor="text1"/>
        </w:rPr>
        <w:t>2021</w:t>
      </w:r>
      <w:r w:rsidR="00C26119" w:rsidRPr="003534C6">
        <w:rPr>
          <w:rFonts w:ascii="Calibri" w:hAnsi="Calibri"/>
          <w:b/>
          <w:color w:val="000000" w:themeColor="text1"/>
        </w:rPr>
        <w:t xml:space="preserve"> </w:t>
      </w:r>
      <w:r w:rsidRPr="003534C6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691F2CBF" w14:textId="77777777" w:rsidR="00E520A0" w:rsidRDefault="00E520A0" w:rsidP="00C458BE">
      <w:pPr>
        <w:spacing w:line="276" w:lineRule="auto"/>
        <w:jc w:val="center"/>
      </w:pPr>
    </w:p>
    <w:p w14:paraId="6C0492D2" w14:textId="77777777" w:rsidR="00E520A0" w:rsidRDefault="00E520A0" w:rsidP="00C458BE">
      <w:pPr>
        <w:spacing w:line="276" w:lineRule="auto"/>
        <w:jc w:val="center"/>
      </w:pPr>
    </w:p>
    <w:p w14:paraId="068170AA" w14:textId="77777777" w:rsidR="00E520A0" w:rsidRDefault="00E520A0" w:rsidP="00C458BE">
      <w:pPr>
        <w:spacing w:line="276" w:lineRule="auto"/>
        <w:jc w:val="center"/>
      </w:pPr>
    </w:p>
    <w:p w14:paraId="465AFD58" w14:textId="56A09E60" w:rsidR="00E520A0" w:rsidRDefault="00E520A0" w:rsidP="00674376">
      <w:pPr>
        <w:spacing w:line="276" w:lineRule="auto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5412C68" w14:textId="77777777" w:rsidR="002563D1" w:rsidRDefault="002563D1" w:rsidP="00E520A0">
      <w:pPr>
        <w:outlineLvl w:val="0"/>
        <w:rPr>
          <w:rFonts w:ascii="Calibri" w:hAnsi="Calibri"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1CC498C5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F840A4">
        <w:rPr>
          <w:rFonts w:ascii="Calibri" w:hAnsi="Calibri"/>
          <w:color w:val="000000" w:themeColor="text1"/>
        </w:rPr>
        <w:t xml:space="preserve">Свердловской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935A66">
        <w:rPr>
          <w:rFonts w:ascii="Calibri" w:hAnsi="Calibri"/>
          <w:color w:val="000000" w:themeColor="text1"/>
        </w:rPr>
        <w:t xml:space="preserve"> </w:t>
      </w:r>
      <w:r w:rsidR="00723F21" w:rsidRPr="00723F21">
        <w:rPr>
          <w:rFonts w:ascii="Calibri" w:hAnsi="Calibri"/>
          <w:color w:val="000000" w:themeColor="text1"/>
        </w:rPr>
        <w:t>для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 xml:space="preserve">бланке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01269DF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>
        <w:rPr>
          <w:rFonts w:ascii="Calibri" w:hAnsi="Calibri"/>
          <w:color w:val="000000" w:themeColor="text1"/>
        </w:rPr>
        <w:t>грузов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2563D1">
        <w:rPr>
          <w:rFonts w:ascii="Calibri" w:hAnsi="Calibri"/>
          <w:color w:val="000000" w:themeColor="text1"/>
        </w:rPr>
        <w:t>Свердловской</w:t>
      </w:r>
      <w:r w:rsidR="006B19A3" w:rsidRPr="00C14615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596246C0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грузов </w:t>
      </w:r>
      <w:r w:rsidR="008A7224" w:rsidRPr="00C14615">
        <w:rPr>
          <w:rFonts w:ascii="Calibri" w:hAnsi="Calibri"/>
        </w:rPr>
        <w:t xml:space="preserve">на путях </w:t>
      </w:r>
      <w:r w:rsidR="002563D1">
        <w:rPr>
          <w:rFonts w:ascii="Calibri" w:hAnsi="Calibri"/>
        </w:rPr>
        <w:t xml:space="preserve">Свердловской </w:t>
      </w:r>
      <w:r w:rsidR="008A7224" w:rsidRPr="00C14615">
        <w:rPr>
          <w:rFonts w:ascii="Calibri" w:hAnsi="Calibri"/>
        </w:rPr>
        <w:t>железной дороги</w:t>
      </w:r>
      <w:r w:rsidR="008A7224">
        <w:rPr>
          <w:rFonts w:ascii="Calibri" w:hAnsi="Calibri"/>
        </w:rPr>
        <w:t xml:space="preserve"> </w:t>
      </w:r>
      <w:r w:rsidR="00083935" w:rsidRPr="00083935">
        <w:rPr>
          <w:rFonts w:ascii="Calibri" w:hAnsi="Calibri"/>
        </w:rPr>
        <w:t>для нужд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r w:rsidRPr="00E520A0">
        <w:rPr>
          <w:rFonts w:ascii="Calibri" w:hAnsi="Calibri"/>
          <w:lang w:val="x-none"/>
        </w:rPr>
        <w:t>инансово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 xml:space="preserve">бланке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47DAA7C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грузов </w:t>
      </w:r>
      <w:r w:rsidR="008A7224" w:rsidRPr="006B19A3">
        <w:rPr>
          <w:rFonts w:ascii="Calibri" w:hAnsi="Calibri"/>
          <w:color w:val="000000" w:themeColor="text1"/>
        </w:rPr>
        <w:t xml:space="preserve">на путях </w:t>
      </w:r>
      <w:r w:rsidR="002563D1">
        <w:rPr>
          <w:rFonts w:ascii="Calibri" w:hAnsi="Calibri"/>
          <w:color w:val="000000" w:themeColor="text1"/>
        </w:rPr>
        <w:t xml:space="preserve">Свердловской </w:t>
      </w:r>
      <w:r w:rsidR="008A7224" w:rsidRPr="006B19A3">
        <w:rPr>
          <w:rFonts w:ascii="Calibri" w:hAnsi="Calibri"/>
          <w:color w:val="000000" w:themeColor="text1"/>
        </w:rPr>
        <w:t xml:space="preserve">железной дороги </w:t>
      </w:r>
      <w:r w:rsidR="003B642E" w:rsidRPr="006B19A3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E520A0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67ACA990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Приложение № 5</w:t>
      </w:r>
    </w:p>
    <w:p w14:paraId="65F1ED86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0D32235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0BEE2082" w14:textId="77777777" w:rsidR="00150441" w:rsidRDefault="00150441" w:rsidP="001504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СПРАВКИ О НАЛИЧИИ ОПЫТА ПРЕТЕНДЕНТА</w:t>
      </w:r>
    </w:p>
    <w:p w14:paraId="4961D0BA" w14:textId="77777777" w:rsidR="00150441" w:rsidRDefault="00150441" w:rsidP="001504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14:paraId="48913D92" w14:textId="77777777" w:rsidR="00150441" w:rsidRDefault="00150441" w:rsidP="00150441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6F3E741" w14:textId="77777777" w:rsidR="00150441" w:rsidRPr="005F1506" w:rsidRDefault="00150441" w:rsidP="00150441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Справка о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наличии 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>опыт</w:t>
      </w:r>
      <w:r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FB5A97" w14:textId="77777777" w:rsidR="00150441" w:rsidRDefault="00150441" w:rsidP="0015044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26CF329E" w14:textId="77777777" w:rsidR="00150441" w:rsidRDefault="00150441" w:rsidP="0015044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682"/>
        <w:gridCol w:w="1581"/>
        <w:gridCol w:w="1701"/>
        <w:gridCol w:w="2835"/>
        <w:gridCol w:w="2268"/>
      </w:tblGrid>
      <w:tr w:rsidR="00150441" w14:paraId="564051D4" w14:textId="77777777" w:rsidTr="00007D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901E" w14:textId="77777777" w:rsidR="00150441" w:rsidRPr="00FD0175" w:rsidRDefault="00150441" w:rsidP="00007DA3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BBFF" w14:textId="77777777" w:rsidR="00150441" w:rsidRPr="00FD0175" w:rsidRDefault="00150441" w:rsidP="00007DA3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Предмет</w:t>
            </w:r>
            <w:r w:rsidRPr="00FD0175">
              <w:rPr>
                <w:rFonts w:asciiTheme="minorHAnsi" w:hAnsiTheme="minorHAnsi" w:cstheme="minorHAnsi"/>
                <w:b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B19" w14:textId="77777777" w:rsidR="00150441" w:rsidRPr="00FD0175" w:rsidRDefault="00150441" w:rsidP="00007DA3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Срок действия </w:t>
            </w:r>
            <w:r w:rsidRPr="00FD0175">
              <w:rPr>
                <w:rFonts w:asciiTheme="minorHAnsi" w:hAnsiTheme="minorHAnsi" w:cstheme="minorHAnsi"/>
                <w:b/>
              </w:rP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02B" w14:textId="77777777" w:rsidR="00150441" w:rsidRPr="00FD0175" w:rsidRDefault="00150441" w:rsidP="00007DA3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Наименование заказчика,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367" w14:textId="77777777" w:rsidR="00150441" w:rsidRPr="00FD0175" w:rsidRDefault="00150441" w:rsidP="00007DA3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 xml:space="preserve">Стоимость договора, рублей </w:t>
            </w:r>
            <w:r>
              <w:rPr>
                <w:rFonts w:asciiTheme="minorHAnsi" w:hAnsiTheme="minorHAnsi" w:cstheme="minorHAnsi"/>
                <w:b/>
              </w:rPr>
              <w:t xml:space="preserve">с </w:t>
            </w:r>
            <w:r w:rsidRPr="00FD0175">
              <w:rPr>
                <w:rFonts w:asciiTheme="minorHAnsi" w:hAnsiTheme="minorHAnsi" w:cstheme="minorHAnsi"/>
                <w:b/>
              </w:rPr>
              <w:t xml:space="preserve">НДС </w:t>
            </w:r>
          </w:p>
        </w:tc>
      </w:tr>
      <w:tr w:rsidR="00150441" w14:paraId="42E6E257" w14:textId="77777777" w:rsidTr="00007D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22EE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A66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14C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D12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AED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150441" w14:paraId="330089C0" w14:textId="77777777" w:rsidTr="00007DA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FEF2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D7F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B32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2E1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26" w14:textId="77777777" w:rsidR="00150441" w:rsidRDefault="00150441" w:rsidP="00007DA3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36B14B57" w14:textId="77777777" w:rsidR="00150441" w:rsidRDefault="00150441" w:rsidP="0015044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4AA4121C" w14:textId="77777777" w:rsidR="00150441" w:rsidRDefault="00150441" w:rsidP="00150441">
      <w:pPr>
        <w:spacing w:after="197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Указываются только договоры, выполненные без нарушений исполнителем (поставщиком, продавцом).</w:t>
      </w:r>
    </w:p>
    <w:p w14:paraId="13579D48" w14:textId="77777777" w:rsidR="00150441" w:rsidRDefault="00150441" w:rsidP="00150441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23399638" w14:textId="77777777" w:rsidR="00150441" w:rsidRDefault="00150441" w:rsidP="00150441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7344AB9F" w14:textId="77777777" w:rsidR="00150441" w:rsidRDefault="00150441" w:rsidP="00150441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2C78E554" w14:textId="77777777" w:rsidR="00150441" w:rsidRDefault="00150441" w:rsidP="00150441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35029704" w14:textId="77777777" w:rsidR="00150441" w:rsidRPr="00985297" w:rsidRDefault="00150441" w:rsidP="001504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14:paraId="3F684394" w14:textId="77777777" w:rsidR="00150441" w:rsidRDefault="00150441" w:rsidP="00150441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1DF5576A" w14:textId="77777777" w:rsidR="00150441" w:rsidRDefault="00150441" w:rsidP="00150441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273E65" w14:textId="77777777" w:rsidR="00150441" w:rsidRDefault="00150441" w:rsidP="00150441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14:paraId="048CEAA9" w14:textId="77777777" w:rsidR="00E520A0" w:rsidRPr="00E520A0" w:rsidRDefault="00E520A0" w:rsidP="00E520A0">
      <w:pPr>
        <w:rPr>
          <w:rFonts w:asciiTheme="minorHAnsi" w:hAnsiTheme="minorHAnsi"/>
        </w:rPr>
      </w:pPr>
    </w:p>
    <w:p w14:paraId="2D13055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C10AC3" w14:textId="77777777" w:rsidR="00E520A0" w:rsidRPr="00E520A0" w:rsidRDefault="00E520A0" w:rsidP="00E520A0">
      <w:pPr>
        <w:rPr>
          <w:rFonts w:asciiTheme="minorHAnsi" w:hAnsiTheme="minorHAnsi"/>
        </w:rPr>
      </w:pPr>
    </w:p>
    <w:p w14:paraId="01C6B61B" w14:textId="77777777" w:rsidR="00E520A0" w:rsidRPr="00E520A0" w:rsidRDefault="00E520A0" w:rsidP="00E520A0">
      <w:pPr>
        <w:rPr>
          <w:rFonts w:asciiTheme="minorHAnsi" w:hAnsiTheme="minorHAnsi"/>
        </w:rPr>
      </w:pPr>
    </w:p>
    <w:p w14:paraId="3F44E66D" w14:textId="77777777" w:rsidR="00E520A0" w:rsidRPr="00E520A0" w:rsidRDefault="00E520A0" w:rsidP="00E520A0">
      <w:pPr>
        <w:rPr>
          <w:rFonts w:asciiTheme="minorHAnsi" w:hAnsiTheme="minorHAnsi"/>
        </w:rPr>
      </w:pPr>
    </w:p>
    <w:p w14:paraId="5148BB6A" w14:textId="77777777" w:rsidR="00E520A0" w:rsidRPr="00E520A0" w:rsidRDefault="00E520A0" w:rsidP="00E520A0">
      <w:pPr>
        <w:rPr>
          <w:rFonts w:asciiTheme="minorHAnsi" w:hAnsiTheme="minorHAnsi"/>
        </w:rPr>
      </w:pPr>
    </w:p>
    <w:p w14:paraId="6E4ABDD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462470F" w14:textId="77777777" w:rsidR="00E520A0" w:rsidRPr="00E520A0" w:rsidRDefault="00E520A0" w:rsidP="00E520A0">
      <w:pPr>
        <w:rPr>
          <w:rFonts w:asciiTheme="minorHAnsi" w:hAnsiTheme="minorHAnsi"/>
        </w:rPr>
      </w:pPr>
    </w:p>
    <w:p w14:paraId="094CF5D3" w14:textId="77777777" w:rsidR="00E520A0" w:rsidRPr="00E520A0" w:rsidRDefault="00E520A0" w:rsidP="00E520A0">
      <w:pPr>
        <w:rPr>
          <w:rFonts w:asciiTheme="minorHAnsi" w:hAnsiTheme="minorHAnsi"/>
        </w:rPr>
      </w:pPr>
    </w:p>
    <w:p w14:paraId="687F5E4A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513763" w14:textId="77777777" w:rsidR="00E520A0" w:rsidRPr="00E520A0" w:rsidRDefault="00E520A0" w:rsidP="00E520A0">
      <w:pPr>
        <w:rPr>
          <w:rFonts w:asciiTheme="minorHAnsi" w:hAnsiTheme="minorHAnsi"/>
        </w:rPr>
      </w:pPr>
    </w:p>
    <w:p w14:paraId="3BC6D07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539519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2FC8D5D" w14:textId="77777777" w:rsidR="00E520A0" w:rsidRPr="00E520A0" w:rsidRDefault="00E520A0" w:rsidP="00E520A0">
      <w:pPr>
        <w:rPr>
          <w:rFonts w:asciiTheme="minorHAnsi" w:hAnsiTheme="minorHAnsi"/>
        </w:rPr>
      </w:pPr>
    </w:p>
    <w:p w14:paraId="7DC7EB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9E6DE2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EA82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389929F1" w14:textId="77777777" w:rsidR="00E520A0" w:rsidRPr="00E520A0" w:rsidRDefault="00E520A0" w:rsidP="00E520A0">
      <w:pPr>
        <w:rPr>
          <w:rFonts w:asciiTheme="minorHAnsi" w:hAnsiTheme="minorHAnsi"/>
        </w:rPr>
      </w:pPr>
    </w:p>
    <w:p w14:paraId="66EAE6CE" w14:textId="77777777" w:rsidR="00E520A0" w:rsidRPr="00E520A0" w:rsidRDefault="00E520A0" w:rsidP="00E520A0">
      <w:pPr>
        <w:rPr>
          <w:rFonts w:asciiTheme="minorHAnsi" w:hAnsiTheme="minorHAnsi"/>
        </w:rPr>
      </w:pPr>
    </w:p>
    <w:p w14:paraId="1011E33A" w14:textId="32F26D58" w:rsidR="00E520A0" w:rsidRPr="00E520A0" w:rsidRDefault="00E520A0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2.2.1. 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2.3.2. 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2.3.3. 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  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Договору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2.3.5. 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6B19A3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 Договора). </w:t>
      </w:r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 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течении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за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2.4.3. Стоимость услуги по отстою составляет 300 (Триста) рублей 00 копеек в сутки и подлежит оплате Заказчиком в течении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3.1.2. Подача/уборка вагонов на/с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4.2. Оплата Услуг по настоящему Договору производится подекадно по факту оказания услуг Исполнителем на основании счета в соответствии с подписанным с двух Сторон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4.3. По итогам работы за месяц до 15 числа месяца, следующего за отчётным, Исполнитель направляет в адрес Заказчика Акт сверки расчётов по Договору. Заказчик обязан до 25 числа месяца, следующего за отчетным,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но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5.3. 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связи с возмещением Исполнителем полной стоимости Вагона, его остатки, включая остатки годные для их дальнейшего использования, в том числе ремонтопригодные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6.2. 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договор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с даты подписания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расчётов, ответственности, подсудности и гарантийных обязательств до полного исполнения Сторонами принятых на себя обязательств. В случае,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227B4758" w14:textId="7EB655F8" w:rsidR="00B74B1B" w:rsidRPr="00B74B1B" w:rsidRDefault="00B74B1B" w:rsidP="00150441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1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333EBDBB" w:rsid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901804F" w14:textId="77777777" w:rsidR="00150441" w:rsidRPr="00B74B1B" w:rsidRDefault="00150441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4CCD665" w14:textId="26B5BDFE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E3CB808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lastRenderedPageBreak/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№ п/п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2B1DF3CC" w:rsidR="00E520A0" w:rsidRDefault="00E520A0" w:rsidP="00C458BE">
      <w:pPr>
        <w:spacing w:line="276" w:lineRule="auto"/>
        <w:jc w:val="center"/>
      </w:pPr>
    </w:p>
    <w:p w14:paraId="371EA83C" w14:textId="1A64F0FA" w:rsidR="00150441" w:rsidRDefault="00150441" w:rsidP="00C458BE">
      <w:pPr>
        <w:spacing w:line="276" w:lineRule="auto"/>
        <w:jc w:val="center"/>
      </w:pPr>
    </w:p>
    <w:p w14:paraId="4BA6B7ED" w14:textId="77777777" w:rsidR="00150441" w:rsidRDefault="00150441" w:rsidP="00150441">
      <w:pPr>
        <w:jc w:val="right"/>
        <w:rPr>
          <w:rFonts w:asciiTheme="minorHAnsi" w:hAnsiTheme="minorHAnsi"/>
        </w:rPr>
      </w:pPr>
    </w:p>
    <w:p w14:paraId="7529A436" w14:textId="77777777" w:rsidR="00150441" w:rsidRDefault="00150441" w:rsidP="00150441">
      <w:pPr>
        <w:jc w:val="right"/>
        <w:rPr>
          <w:rFonts w:asciiTheme="minorHAnsi" w:hAnsiTheme="minorHAnsi"/>
        </w:rPr>
      </w:pPr>
    </w:p>
    <w:p w14:paraId="150902D7" w14:textId="6E0C9E81" w:rsidR="00150441" w:rsidRPr="00E520A0" w:rsidRDefault="00150441" w:rsidP="0015044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Приложение № 7</w:t>
      </w:r>
    </w:p>
    <w:p w14:paraId="15BEBCD0" w14:textId="77777777" w:rsidR="00150441" w:rsidRPr="00E520A0" w:rsidRDefault="00150441" w:rsidP="00150441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15E2EB6" w14:textId="77777777" w:rsidR="00150441" w:rsidRPr="00E520A0" w:rsidRDefault="00150441" w:rsidP="0015044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2532C9F8" w14:textId="77777777" w:rsidR="00150441" w:rsidRPr="00E520A0" w:rsidRDefault="00150441" w:rsidP="0015044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287AFE5F" w14:textId="77777777" w:rsidR="00150441" w:rsidRPr="00E520A0" w:rsidRDefault="00150441" w:rsidP="00150441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150441" w:rsidRPr="00E520A0" w14:paraId="12F1E49C" w14:textId="77777777" w:rsidTr="00007DA3">
        <w:tc>
          <w:tcPr>
            <w:tcW w:w="959" w:type="dxa"/>
            <w:vAlign w:val="center"/>
          </w:tcPr>
          <w:p w14:paraId="117D3CBC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0C8FB0F2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7F83F3AD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042823CB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150441" w:rsidRPr="00E520A0" w14:paraId="610151CF" w14:textId="77777777" w:rsidTr="00007DA3">
        <w:tc>
          <w:tcPr>
            <w:tcW w:w="959" w:type="dxa"/>
          </w:tcPr>
          <w:p w14:paraId="64DC018C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67343FA2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A7A19A5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936A915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07870466" w14:textId="77777777" w:rsidTr="00007DA3">
        <w:tc>
          <w:tcPr>
            <w:tcW w:w="959" w:type="dxa"/>
          </w:tcPr>
          <w:p w14:paraId="0AAC6179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12240852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B5FEF75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A7221C9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4D82ACE5" w14:textId="77777777" w:rsidTr="00007DA3">
        <w:tc>
          <w:tcPr>
            <w:tcW w:w="959" w:type="dxa"/>
          </w:tcPr>
          <w:p w14:paraId="61C07194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2ED22145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E531A20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51E1118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25C335BD" w14:textId="77777777" w:rsidTr="00007DA3">
        <w:tc>
          <w:tcPr>
            <w:tcW w:w="959" w:type="dxa"/>
          </w:tcPr>
          <w:p w14:paraId="292FAB9A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24D707B1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84ED57C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360DB20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5C475C95" w14:textId="77777777" w:rsidTr="00007DA3">
        <w:tc>
          <w:tcPr>
            <w:tcW w:w="959" w:type="dxa"/>
          </w:tcPr>
          <w:p w14:paraId="4CF168B4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644AA172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E208D60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1DC521F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7691ADBF" w14:textId="77777777" w:rsidTr="00007DA3">
        <w:tc>
          <w:tcPr>
            <w:tcW w:w="959" w:type="dxa"/>
          </w:tcPr>
          <w:p w14:paraId="38B79A7E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76AEAFDB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69D6DD4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08B2EDE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2D0EE99A" w14:textId="77777777" w:rsidTr="00007DA3">
        <w:tc>
          <w:tcPr>
            <w:tcW w:w="959" w:type="dxa"/>
          </w:tcPr>
          <w:p w14:paraId="4DC373F2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5E43DE28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CAE9D2A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1D03F09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42D4ECC0" w14:textId="77777777" w:rsidTr="00007DA3">
        <w:tc>
          <w:tcPr>
            <w:tcW w:w="959" w:type="dxa"/>
          </w:tcPr>
          <w:p w14:paraId="30248EAB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0581F8D0" w14:textId="77777777" w:rsidR="00150441" w:rsidRPr="00E520A0" w:rsidRDefault="00150441" w:rsidP="00007DA3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632EA00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A47E2CF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150441" w:rsidRPr="00E520A0" w14:paraId="7EF9687E" w14:textId="77777777" w:rsidTr="00007DA3">
        <w:tc>
          <w:tcPr>
            <w:tcW w:w="959" w:type="dxa"/>
          </w:tcPr>
          <w:p w14:paraId="7D8B5B83" w14:textId="77777777" w:rsidR="00150441" w:rsidRPr="00E520A0" w:rsidRDefault="00150441" w:rsidP="00007DA3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6642A1A8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540879E" w14:textId="77777777" w:rsidR="00150441" w:rsidRPr="00E520A0" w:rsidRDefault="00150441" w:rsidP="0000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79F8D38" w14:textId="77777777" w:rsidR="00150441" w:rsidRPr="00E520A0" w:rsidRDefault="00150441" w:rsidP="00007DA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412AB118" w14:textId="77777777" w:rsidR="00150441" w:rsidRPr="00E520A0" w:rsidRDefault="00150441" w:rsidP="00150441">
      <w:pPr>
        <w:jc w:val="center"/>
        <w:rPr>
          <w:rFonts w:asciiTheme="minorHAnsi" w:hAnsiTheme="minorHAnsi"/>
          <w:lang w:eastAsia="en-US"/>
        </w:rPr>
      </w:pPr>
    </w:p>
    <w:p w14:paraId="1DD8C15C" w14:textId="77777777" w:rsidR="00150441" w:rsidRDefault="00150441" w:rsidP="00150441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1F7E9F85" w14:textId="77777777" w:rsidR="00150441" w:rsidRPr="00E520A0" w:rsidRDefault="00150441" w:rsidP="001504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57BA7487" w14:textId="77777777" w:rsidR="00150441" w:rsidRPr="00E520A0" w:rsidRDefault="00150441" w:rsidP="00150441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27153643" w14:textId="77777777" w:rsidR="00150441" w:rsidRPr="00E520A0" w:rsidRDefault="00150441" w:rsidP="00150441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73CF6C4C" w14:textId="77777777" w:rsidR="00150441" w:rsidRPr="00E520A0" w:rsidRDefault="00150441" w:rsidP="00150441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777A9625" w14:textId="77777777" w:rsidR="00150441" w:rsidRPr="00E520A0" w:rsidRDefault="00150441" w:rsidP="00150441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34DEF111" w14:textId="77777777" w:rsidR="00150441" w:rsidRPr="00E520A0" w:rsidRDefault="00150441" w:rsidP="00150441">
      <w:pPr>
        <w:rPr>
          <w:rFonts w:asciiTheme="minorHAnsi" w:hAnsiTheme="minorHAnsi"/>
        </w:rPr>
      </w:pPr>
    </w:p>
    <w:p w14:paraId="2D7D7918" w14:textId="77777777" w:rsidR="00150441" w:rsidRPr="00FD123F" w:rsidRDefault="00150441" w:rsidP="00C458BE">
      <w:pPr>
        <w:spacing w:line="276" w:lineRule="auto"/>
        <w:jc w:val="center"/>
      </w:pPr>
    </w:p>
    <w:sectPr w:rsidR="00150441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F253" w14:textId="77777777" w:rsidR="00E83BF1" w:rsidRDefault="00E83BF1" w:rsidP="00E96CAA">
      <w:r>
        <w:separator/>
      </w:r>
    </w:p>
  </w:endnote>
  <w:endnote w:type="continuationSeparator" w:id="0">
    <w:p w14:paraId="3281170B" w14:textId="77777777" w:rsidR="00E83BF1" w:rsidRDefault="00E83BF1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EndPr/>
    <w:sdtContent>
      <w:p w14:paraId="2213F580" w14:textId="7F074641" w:rsidR="00F840A4" w:rsidRDefault="00F840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C6" w:rsidRPr="003534C6">
          <w:rPr>
            <w:noProof/>
            <w:lang w:val="ru-RU"/>
          </w:rPr>
          <w:t>13</w:t>
        </w:r>
        <w:r>
          <w:fldChar w:fldCharType="end"/>
        </w:r>
      </w:p>
    </w:sdtContent>
  </w:sdt>
  <w:p w14:paraId="5FBF400C" w14:textId="77777777" w:rsidR="00F840A4" w:rsidRDefault="00F84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4ECA" w14:textId="77777777" w:rsidR="00E83BF1" w:rsidRDefault="00E83BF1" w:rsidP="00E96CAA">
      <w:r>
        <w:separator/>
      </w:r>
    </w:p>
  </w:footnote>
  <w:footnote w:type="continuationSeparator" w:id="0">
    <w:p w14:paraId="6AE371AA" w14:textId="77777777" w:rsidR="00E83BF1" w:rsidRDefault="00E83BF1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17D14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27BF"/>
    <w:rsid w:val="000739AA"/>
    <w:rsid w:val="00083935"/>
    <w:rsid w:val="00085A70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0441"/>
    <w:rsid w:val="00153C37"/>
    <w:rsid w:val="00156A6C"/>
    <w:rsid w:val="00162587"/>
    <w:rsid w:val="0017364B"/>
    <w:rsid w:val="00175F0C"/>
    <w:rsid w:val="00184E32"/>
    <w:rsid w:val="00187BC2"/>
    <w:rsid w:val="001902C8"/>
    <w:rsid w:val="001941B9"/>
    <w:rsid w:val="001A05EB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563D1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34C6"/>
    <w:rsid w:val="0035520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2842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74376"/>
    <w:rsid w:val="0069604B"/>
    <w:rsid w:val="006B19A3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41B7"/>
    <w:rsid w:val="0071457C"/>
    <w:rsid w:val="007153B3"/>
    <w:rsid w:val="00723F21"/>
    <w:rsid w:val="0072659B"/>
    <w:rsid w:val="00735C0F"/>
    <w:rsid w:val="007514F7"/>
    <w:rsid w:val="007547E4"/>
    <w:rsid w:val="00765A77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14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C4E"/>
    <w:rsid w:val="00C96A1A"/>
    <w:rsid w:val="00CA0EE2"/>
    <w:rsid w:val="00CA55BF"/>
    <w:rsid w:val="00CA641B"/>
    <w:rsid w:val="00CA6BAA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132B"/>
    <w:rsid w:val="00D92B48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77AD"/>
    <w:rsid w:val="00E520A0"/>
    <w:rsid w:val="00E572F4"/>
    <w:rsid w:val="00E60E5F"/>
    <w:rsid w:val="00E649F5"/>
    <w:rsid w:val="00E65A30"/>
    <w:rsid w:val="00E7312F"/>
    <w:rsid w:val="00E744CB"/>
    <w:rsid w:val="00E74E26"/>
    <w:rsid w:val="00E82CAA"/>
    <w:rsid w:val="00E83BF1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840A4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46674D2E-2C98-43C3-9D64-6D9B7A1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Заголовок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230AD7-DF89-43BD-88FC-B8B8F87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9717</Words>
  <Characters>55391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9</cp:revision>
  <cp:lastPrinted>2020-02-07T07:04:00Z</cp:lastPrinted>
  <dcterms:created xsi:type="dcterms:W3CDTF">2021-06-07T11:04:00Z</dcterms:created>
  <dcterms:modified xsi:type="dcterms:W3CDTF">2021-09-01T08:08:00Z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